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7954" w14:textId="6AB7F46A" w:rsidR="001E3542" w:rsidRDefault="001E3542" w:rsidP="006663CA">
      <w:pPr>
        <w:ind w:left="360" w:hanging="360"/>
      </w:pPr>
      <w:del w:id="0" w:author="Пользователь Windows" w:date="2020-08-10T15:49:00Z">
        <w:r w:rsidDel="008317E4">
          <w:delText xml:space="preserve">This is revision #1 (deleted). </w:delText>
        </w:r>
      </w:del>
      <w:r>
        <w:t xml:space="preserve">This does not count as a revision. </w:t>
      </w:r>
      <w:ins w:id="1" w:author="Пользователь Windows" w:date="2020-08-10T15:49:00Z">
        <w:r w:rsidR="008317E4">
          <w:t>This revision #2 (inserted).</w:t>
        </w:r>
      </w:ins>
    </w:p>
    <w:p w14:paraId="126AD583" w14:textId="77777777" w:rsidR="001E3542" w:rsidRDefault="001E3542" w:rsidP="001E3542">
      <w:pPr>
        <w:pStyle w:val="ListParagraph"/>
        <w:ind w:left="360"/>
      </w:pPr>
    </w:p>
    <w:p w14:paraId="2C6F323D" w14:textId="6525626E" w:rsidR="00711C58" w:rsidRDefault="001E3542" w:rsidP="006663CA">
      <w:pPr>
        <w:pStyle w:val="ListParagraph"/>
        <w:numPr>
          <w:ilvl w:val="0"/>
          <w:numId w:val="1"/>
        </w:numPr>
      </w:pPr>
      <w:r>
        <w:t>Item 1.</w:t>
      </w:r>
    </w:p>
    <w:p w14:paraId="74CE5579" w14:textId="58C05507" w:rsidR="006663CA" w:rsidRDefault="001E3542" w:rsidP="006663CA">
      <w:pPr>
        <w:pStyle w:val="ListParagraph"/>
        <w:numPr>
          <w:ilvl w:val="1"/>
          <w:numId w:val="1"/>
        </w:numPr>
      </w:pPr>
      <w:r>
        <w:t xml:space="preserve">Item </w:t>
      </w:r>
      <w:r>
        <w:rPr>
          <w:lang w:val="ru-RU"/>
        </w:rPr>
        <w:t>1</w:t>
      </w:r>
      <w:r>
        <w:t>.1.</w:t>
      </w:r>
    </w:p>
    <w:p w14:paraId="172F965D" w14:textId="1DF24AF4" w:rsidR="001E3542" w:rsidDel="008317E4" w:rsidRDefault="001E3542" w:rsidP="001E3542">
      <w:pPr>
        <w:pStyle w:val="ListParagraph"/>
        <w:numPr>
          <w:ilvl w:val="1"/>
          <w:numId w:val="1"/>
        </w:numPr>
        <w:rPr>
          <w:del w:id="2" w:author="Пользователь Windows" w:date="2020-08-10T15:49:00Z"/>
        </w:rPr>
      </w:pPr>
      <w:del w:id="3" w:author="Пользователь Windows" w:date="2020-08-10T15:49:00Z">
        <w:r w:rsidDel="008317E4">
          <w:delText xml:space="preserve">Item </w:delText>
        </w:r>
        <w:r w:rsidDel="008317E4">
          <w:rPr>
            <w:lang w:val="ru-RU"/>
          </w:rPr>
          <w:delText>1</w:delText>
        </w:r>
        <w:r w:rsidDel="008317E4">
          <w:delText>.</w:delText>
        </w:r>
        <w:r w:rsidDel="008317E4">
          <w:delText>2</w:delText>
        </w:r>
        <w:r w:rsidDel="008317E4">
          <w:delText>.</w:delText>
        </w:r>
      </w:del>
    </w:p>
    <w:p w14:paraId="2517E4ED" w14:textId="05F794C6" w:rsidR="001E3542" w:rsidRDefault="001E3542" w:rsidP="001E3542">
      <w:pPr>
        <w:pStyle w:val="ListParagraph"/>
        <w:numPr>
          <w:ilvl w:val="1"/>
          <w:numId w:val="1"/>
        </w:numPr>
      </w:pPr>
      <w:r>
        <w:t xml:space="preserve">Item </w:t>
      </w:r>
      <w:r>
        <w:rPr>
          <w:lang w:val="ru-RU"/>
        </w:rPr>
        <w:t>1</w:t>
      </w:r>
      <w:r>
        <w:t>.</w:t>
      </w:r>
      <w:r>
        <w:t>3</w:t>
      </w:r>
      <w:r>
        <w:t>.</w:t>
      </w:r>
    </w:p>
    <w:p w14:paraId="658AC189" w14:textId="7332455C" w:rsidR="001E3542" w:rsidRDefault="001E3542" w:rsidP="001E3542">
      <w:pPr>
        <w:pStyle w:val="ListParagraph"/>
        <w:numPr>
          <w:ilvl w:val="0"/>
          <w:numId w:val="1"/>
        </w:numPr>
        <w:rPr>
          <w:ins w:id="4" w:author="Пользователь Windows" w:date="2020-08-10T15:49:00Z"/>
        </w:rPr>
      </w:pPr>
      <w:r>
        <w:t>Item 2.</w:t>
      </w:r>
    </w:p>
    <w:p w14:paraId="6A9BC8A4" w14:textId="4E211E15" w:rsidR="008317E4" w:rsidRDefault="008317E4" w:rsidP="001E3542">
      <w:pPr>
        <w:pStyle w:val="ListParagraph"/>
        <w:numPr>
          <w:ilvl w:val="0"/>
          <w:numId w:val="1"/>
        </w:numPr>
      </w:pPr>
      <w:ins w:id="5" w:author="Пользователь Windows" w:date="2020-08-10T15:49:00Z">
        <w:r>
          <w:t>Item 3.</w:t>
        </w:r>
      </w:ins>
    </w:p>
    <w:p w14:paraId="739AAD5B" w14:textId="619C9C16" w:rsidR="006663CA" w:rsidRPr="00581A14" w:rsidRDefault="001E3542" w:rsidP="00152810">
      <w:pPr>
        <w:pStyle w:val="ListParagraph"/>
        <w:numPr>
          <w:ilvl w:val="0"/>
          <w:numId w:val="1"/>
        </w:numPr>
      </w:pPr>
      <w:r>
        <w:t>Item 4.</w:t>
      </w:r>
    </w:p>
    <w:sectPr w:rsidR="006663CA" w:rsidRPr="00581A14" w:rsidSect="0097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94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14"/>
    <w:rsid w:val="001E3542"/>
    <w:rsid w:val="00581A14"/>
    <w:rsid w:val="006663CA"/>
    <w:rsid w:val="00711C58"/>
    <w:rsid w:val="008317E4"/>
    <w:rsid w:val="0097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1640"/>
  <w15:chartTrackingRefBased/>
  <w15:docId w15:val="{9108333C-BFCC-4AE0-87E9-4EA76372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2020-08-10T11:24:00Z</dcterms:created>
  <dcterms:modified xsi:type="dcterms:W3CDTF">2020-08-10T11:50:00Z</dcterms:modified>
</cp:coreProperties>
</file>